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266" w:rsidRDefault="00077266">
      <w:r>
        <w:separator/>
      </w:r>
    </w:p>
    <w:p w:rsidR="00077266" w:rsidRDefault="00077266"/>
  </w:endnote>
  <w:endnote w:type="continuationSeparator" w:id="0">
    <w:p w:rsidR="00077266" w:rsidRDefault="00077266">
      <w:r>
        <w:continuationSeparator/>
      </w:r>
    </w:p>
    <w:p w:rsidR="00077266" w:rsidRDefault="00077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89" w:rsidRDefault="00507A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89" w:rsidRDefault="00507A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266" w:rsidRDefault="00077266">
      <w:r>
        <w:separator/>
      </w:r>
    </w:p>
    <w:p w:rsidR="00077266" w:rsidRDefault="00077266"/>
  </w:footnote>
  <w:footnote w:type="continuationSeparator" w:id="0">
    <w:p w:rsidR="00077266" w:rsidRDefault="00077266">
      <w:r>
        <w:continuationSeparator/>
      </w:r>
    </w:p>
    <w:p w:rsidR="00077266" w:rsidRDefault="00077266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89" w:rsidRDefault="00507A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507A89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EEADE">
          <wp:simplePos x="0" y="0"/>
          <wp:positionH relativeFrom="column">
            <wp:posOffset>165735</wp:posOffset>
          </wp:positionH>
          <wp:positionV relativeFrom="paragraph">
            <wp:posOffset>106680</wp:posOffset>
          </wp:positionV>
          <wp:extent cx="937260" cy="574040"/>
          <wp:effectExtent l="0" t="0" r="0" b="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7661">
      <w:rPr>
        <w:rFonts w:ascii="Arial Narrow" w:hAnsi="Arial Narrow" w:cs="Arial"/>
        <w:i/>
        <w:sz w:val="20"/>
        <w:szCs w:val="20"/>
      </w:rPr>
      <w:t xml:space="preserve">Príloha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171620" w:rsidP="00996371"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78A084C2" wp14:editId="41120734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" w:author="Maria" w:date="2021-04-12T01:17:00Z">
      <w:r w:rsidR="00D807D8" w:rsidDel="00D807D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9525" b="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371" w:rsidRPr="00020832" w:rsidRDefault="00996371" w:rsidP="0099637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20832">
                              <w:rPr>
                                <w:color w:val="000000"/>
                              </w:rPr>
                              <w:t>Logo 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  <v:path arrowok="t"/>
                <v:textbox>
                  <w:txbxContent>
                    <w:p w:rsidR="00996371" w:rsidRPr="00020832" w:rsidRDefault="00996371" w:rsidP="00996371">
                      <w:pPr>
                        <w:jc w:val="center"/>
                        <w:rPr>
                          <w:color w:val="000000"/>
                        </w:rPr>
                      </w:pPr>
                      <w:r w:rsidRPr="00020832">
                        <w:rPr>
                          <w:color w:val="000000"/>
                        </w:rPr>
                        <w:t>Logo MAS</w:t>
                      </w:r>
                    </w:p>
                  </w:txbxContent>
                </v:textbox>
              </v:roundrect>
            </w:pict>
          </mc:Fallback>
        </mc:AlternateContent>
      </w:r>
    </w:del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89" w:rsidRDefault="00507A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">
    <w15:presenceInfo w15:providerId="Windows Live" w15:userId="6caace08a7277b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77266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07A89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5002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807D8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9888-DBA0-458D-BE78-13111124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Tomanova</dc:creator>
  <cp:lastModifiedBy>office365</cp:lastModifiedBy>
  <cp:revision>3</cp:revision>
  <cp:lastPrinted>2006-02-10T14:19:00Z</cp:lastPrinted>
  <dcterms:created xsi:type="dcterms:W3CDTF">2021-04-11T23:22:00Z</dcterms:created>
  <dcterms:modified xsi:type="dcterms:W3CDTF">2021-06-10T04:39:00Z</dcterms:modified>
</cp:coreProperties>
</file>